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9A00B" w14:textId="77777777" w:rsidR="00AB3377" w:rsidRPr="00DA01A9" w:rsidRDefault="00AB3377" w:rsidP="00AB3377">
      <w:pPr>
        <w:rPr>
          <w:rFonts w:ascii="Times New Roman" w:hAnsi="Times New Roman" w:cs="Times New Roman"/>
          <w:w w:val="102"/>
          <w:sz w:val="21"/>
          <w:szCs w:val="21"/>
        </w:rPr>
      </w:pPr>
      <w:r w:rsidRPr="00DA01A9">
        <w:rPr>
          <w:rFonts w:ascii="Times New Roman" w:eastAsia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4F66B1C" wp14:editId="7C77B9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8500" cy="698500"/>
            <wp:effectExtent l="0" t="0" r="12700" b="12700"/>
            <wp:wrapSquare wrapText="bothSides"/>
            <wp:docPr id="8" name="Picture 8" descr=":\Users\jmickens\Desktop\Justice Roundtab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\Users\jmickens\Desktop\Justice Roundtable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1A9">
        <w:rPr>
          <w:rFonts w:ascii="Times New Roman" w:hAnsi="Times New Roman" w:cs="Times New Roman"/>
          <w:w w:val="102"/>
          <w:sz w:val="21"/>
          <w:szCs w:val="21"/>
        </w:rPr>
        <w:tab/>
      </w:r>
      <w:r w:rsidRPr="00DA01A9">
        <w:rPr>
          <w:rFonts w:ascii="Times New Roman" w:hAnsi="Times New Roman" w:cs="Times New Roman"/>
          <w:w w:val="102"/>
          <w:sz w:val="21"/>
          <w:szCs w:val="21"/>
        </w:rPr>
        <w:tab/>
      </w:r>
      <w:r w:rsidRPr="00DA01A9">
        <w:rPr>
          <w:rFonts w:ascii="Times New Roman" w:hAnsi="Times New Roman" w:cs="Times New Roman"/>
          <w:w w:val="102"/>
          <w:sz w:val="21"/>
          <w:szCs w:val="21"/>
        </w:rPr>
        <w:tab/>
      </w:r>
      <w:r w:rsidRPr="00DA01A9">
        <w:rPr>
          <w:rFonts w:ascii="Times New Roman" w:hAnsi="Times New Roman" w:cs="Times New Roman"/>
          <w:w w:val="102"/>
          <w:sz w:val="21"/>
          <w:szCs w:val="21"/>
        </w:rPr>
        <w:tab/>
      </w:r>
    </w:p>
    <w:p w14:paraId="6D0DBB1B" w14:textId="77777777" w:rsidR="00AB3377" w:rsidRPr="00DA01A9" w:rsidRDefault="00AB3377" w:rsidP="00A72A53">
      <w:pPr>
        <w:jc w:val="right"/>
        <w:rPr>
          <w:rFonts w:ascii="Times New Roman" w:hAnsi="Times New Roman" w:cs="Times New Roman"/>
          <w:w w:val="102"/>
          <w:sz w:val="21"/>
          <w:szCs w:val="21"/>
        </w:rPr>
      </w:pPr>
      <w:r w:rsidRPr="00DA01A9">
        <w:rPr>
          <w:rFonts w:ascii="Times New Roman" w:hAnsi="Times New Roman" w:cs="Times New Roman"/>
          <w:w w:val="102"/>
          <w:sz w:val="21"/>
          <w:szCs w:val="21"/>
        </w:rPr>
        <w:tab/>
      </w:r>
      <w:r w:rsidRPr="00DA01A9">
        <w:rPr>
          <w:rFonts w:ascii="Times New Roman" w:hAnsi="Times New Roman" w:cs="Times New Roman"/>
          <w:w w:val="102"/>
          <w:sz w:val="21"/>
          <w:szCs w:val="21"/>
        </w:rPr>
        <w:tab/>
        <w:t>Prepared</w:t>
      </w:r>
      <w:r w:rsidRPr="00DA01A9">
        <w:rPr>
          <w:rFonts w:ascii="Times New Roman" w:hAnsi="Times New Roman" w:cs="Times New Roman"/>
          <w:sz w:val="21"/>
          <w:szCs w:val="21"/>
        </w:rPr>
        <w:t xml:space="preserve"> </w:t>
      </w:r>
      <w:r w:rsidRPr="00DA01A9">
        <w:rPr>
          <w:rFonts w:ascii="Times New Roman" w:hAnsi="Times New Roman" w:cs="Times New Roman"/>
          <w:w w:val="102"/>
          <w:sz w:val="21"/>
          <w:szCs w:val="21"/>
        </w:rPr>
        <w:t>by</w:t>
      </w:r>
      <w:r w:rsidRPr="00DA01A9">
        <w:rPr>
          <w:rFonts w:ascii="Times New Roman" w:hAnsi="Times New Roman" w:cs="Times New Roman"/>
          <w:sz w:val="21"/>
          <w:szCs w:val="21"/>
        </w:rPr>
        <w:t xml:space="preserve"> </w:t>
      </w:r>
      <w:r w:rsidRPr="00DA01A9">
        <w:rPr>
          <w:rFonts w:ascii="Times New Roman" w:hAnsi="Times New Roman" w:cs="Times New Roman"/>
          <w:w w:val="102"/>
          <w:sz w:val="21"/>
          <w:szCs w:val="21"/>
        </w:rPr>
        <w:t xml:space="preserve">Howard University School of Law, </w:t>
      </w:r>
    </w:p>
    <w:p w14:paraId="42CFF757" w14:textId="77777777" w:rsidR="00AB3377" w:rsidRPr="00DA01A9" w:rsidRDefault="00AB3377" w:rsidP="00A72A53">
      <w:pPr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A01A9">
        <w:rPr>
          <w:rFonts w:ascii="Times New Roman" w:hAnsi="Times New Roman" w:cs="Times New Roman"/>
          <w:w w:val="102"/>
          <w:sz w:val="21"/>
          <w:szCs w:val="21"/>
        </w:rPr>
        <w:tab/>
      </w:r>
      <w:r w:rsidRPr="00DA01A9">
        <w:rPr>
          <w:rFonts w:ascii="Times New Roman" w:hAnsi="Times New Roman" w:cs="Times New Roman"/>
          <w:w w:val="102"/>
          <w:sz w:val="21"/>
          <w:szCs w:val="21"/>
        </w:rPr>
        <w:tab/>
      </w:r>
      <w:r w:rsidRPr="00DA01A9">
        <w:rPr>
          <w:rFonts w:ascii="Times New Roman" w:hAnsi="Times New Roman" w:cs="Times New Roman"/>
          <w:w w:val="102"/>
          <w:sz w:val="21"/>
          <w:szCs w:val="21"/>
        </w:rPr>
        <w:tab/>
      </w:r>
      <w:r w:rsidRPr="00DA01A9">
        <w:rPr>
          <w:rFonts w:ascii="Times New Roman" w:hAnsi="Times New Roman" w:cs="Times New Roman"/>
          <w:w w:val="102"/>
          <w:sz w:val="21"/>
          <w:szCs w:val="21"/>
        </w:rPr>
        <w:tab/>
        <w:t>Legislative Clinic</w:t>
      </w:r>
    </w:p>
    <w:p w14:paraId="3F509A40" w14:textId="77777777" w:rsidR="00AB3377" w:rsidRPr="00DA01A9" w:rsidRDefault="00AB3377" w:rsidP="00AB3377">
      <w:pPr>
        <w:spacing w:after="120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3366FF"/>
          <w:kern w:val="36"/>
          <w:sz w:val="21"/>
          <w:szCs w:val="21"/>
          <w:u w:val="single"/>
        </w:rPr>
      </w:pPr>
    </w:p>
    <w:p w14:paraId="123A5455" w14:textId="728EC5B7" w:rsidR="00AB3377" w:rsidRPr="00DA01A9" w:rsidRDefault="00AB3377" w:rsidP="00AB3377">
      <w:pPr>
        <w:spacing w:after="1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1"/>
          <w:szCs w:val="21"/>
          <w:u w:val="single"/>
        </w:rPr>
      </w:pPr>
      <w:r w:rsidRPr="00DA01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1"/>
          <w:szCs w:val="21"/>
          <w:u w:val="single"/>
        </w:rPr>
        <w:t>S.1764 – CARERS Act of 2017 (115</w:t>
      </w:r>
      <w:r w:rsidRPr="00DA01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1"/>
          <w:szCs w:val="21"/>
          <w:u w:val="single"/>
          <w:vertAlign w:val="superscript"/>
        </w:rPr>
        <w:t>th</w:t>
      </w:r>
      <w:r w:rsidRPr="00DA01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1"/>
          <w:szCs w:val="21"/>
          <w:u w:val="single"/>
        </w:rPr>
        <w:t xml:space="preserve"> Congress)</w:t>
      </w:r>
    </w:p>
    <w:p w14:paraId="62C1F481" w14:textId="77777777" w:rsidR="00AB3377" w:rsidRPr="00DA01A9" w:rsidRDefault="00AB3377" w:rsidP="00AB3377">
      <w:pPr>
        <w:spacing w:after="1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1"/>
          <w:szCs w:val="21"/>
          <w:u w:val="single"/>
        </w:rPr>
      </w:pPr>
    </w:p>
    <w:p w14:paraId="05E0AE48" w14:textId="71CAA3CA" w:rsidR="00F66FF3" w:rsidRPr="00DA01A9" w:rsidRDefault="0061518F" w:rsidP="00AB3377">
      <w:pPr>
        <w:spacing w:after="1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1"/>
          <w:szCs w:val="21"/>
        </w:rPr>
      </w:pPr>
      <w:hyperlink r:id="rId10" w:history="1">
        <w:r w:rsidR="00F66FF3" w:rsidRPr="00DA01A9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1"/>
            <w:szCs w:val="21"/>
          </w:rPr>
          <w:t>Congress.gov Link Update</w:t>
        </w:r>
      </w:hyperlink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655"/>
        <w:gridCol w:w="7443"/>
        <w:tblGridChange w:id="0">
          <w:tblGrid>
            <w:gridCol w:w="2655"/>
            <w:gridCol w:w="7443"/>
          </w:tblGrid>
        </w:tblGridChange>
      </w:tblGrid>
      <w:tr w:rsidR="00CA5BF4" w:rsidRPr="00DA01A9" w14:paraId="291C2D8B" w14:textId="77777777" w:rsidTr="0061518F">
        <w:trPr>
          <w:trHeight w:val="818"/>
        </w:trPr>
        <w:tc>
          <w:tcPr>
            <w:tcW w:w="2655" w:type="dxa"/>
          </w:tcPr>
          <w:p w14:paraId="59AC1C57" w14:textId="0341F3B2" w:rsidR="004344DF" w:rsidRPr="00DA01A9" w:rsidRDefault="004344DF" w:rsidP="007013A1">
            <w:pPr>
              <w:spacing w:before="100" w:beforeAutospacing="1" w:after="420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>Title</w:t>
            </w:r>
          </w:p>
        </w:tc>
        <w:tc>
          <w:tcPr>
            <w:tcW w:w="7443" w:type="dxa"/>
          </w:tcPr>
          <w:p w14:paraId="703B7CDE" w14:textId="384449E1" w:rsidR="00DD59A4" w:rsidRPr="00DA01A9" w:rsidRDefault="00316496" w:rsidP="00DD59A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The </w:t>
            </w:r>
            <w:r w:rsidR="00821DAC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Compassionate Access, Research Expansion, and Respect States Act of 2017</w:t>
            </w:r>
          </w:p>
          <w:p w14:paraId="3AC816B7" w14:textId="31196259" w:rsidR="00DF2679" w:rsidRPr="00DA01A9" w:rsidRDefault="00DF2679" w:rsidP="00DD59A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“To extend the principle of federalism to State drug policy,</w:t>
            </w:r>
            <w:r w:rsidR="00864915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provide</w:t>
            </w: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access to medical marijuana, and enable research into the medical properties of marijuana.”</w:t>
            </w:r>
          </w:p>
        </w:tc>
      </w:tr>
      <w:tr w:rsidR="00CA5BF4" w:rsidRPr="00DA01A9" w14:paraId="7611638F" w14:textId="77777777" w:rsidTr="0061518F">
        <w:trPr>
          <w:trHeight w:val="449"/>
        </w:trPr>
        <w:tc>
          <w:tcPr>
            <w:tcW w:w="2655" w:type="dxa"/>
          </w:tcPr>
          <w:p w14:paraId="390BF6C7" w14:textId="3ECAC059" w:rsidR="004344DF" w:rsidRPr="00DA01A9" w:rsidRDefault="00CA5BF4" w:rsidP="0061518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>Introduced B</w:t>
            </w:r>
            <w:r w:rsidR="004344DF"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>y</w:t>
            </w:r>
          </w:p>
        </w:tc>
        <w:tc>
          <w:tcPr>
            <w:tcW w:w="7443" w:type="dxa"/>
          </w:tcPr>
          <w:p w14:paraId="1B06FC7F" w14:textId="0FFFD060" w:rsidR="0062650C" w:rsidRPr="00DA01A9" w:rsidRDefault="004344DF" w:rsidP="0061518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Cory Booker, D-NJ</w:t>
            </w:r>
          </w:p>
        </w:tc>
      </w:tr>
      <w:tr w:rsidR="00CA5BF4" w:rsidRPr="00DA01A9" w14:paraId="5511052B" w14:textId="77777777" w:rsidTr="0061518F">
        <w:trPr>
          <w:trHeight w:val="692"/>
        </w:trPr>
        <w:tc>
          <w:tcPr>
            <w:tcW w:w="2655" w:type="dxa"/>
          </w:tcPr>
          <w:p w14:paraId="14255379" w14:textId="5C099269" w:rsidR="004344DF" w:rsidRPr="00DA01A9" w:rsidRDefault="004344DF" w:rsidP="0061518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>Co-sponsors</w:t>
            </w:r>
          </w:p>
        </w:tc>
        <w:tc>
          <w:tcPr>
            <w:tcW w:w="7443" w:type="dxa"/>
          </w:tcPr>
          <w:p w14:paraId="76FFF96F" w14:textId="2AD4C400" w:rsidR="004344DF" w:rsidRPr="00DA01A9" w:rsidRDefault="00CA5BF4" w:rsidP="0061518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Kirsten E. </w:t>
            </w:r>
            <w:r w:rsidR="006B26E1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Gillibrand, </w:t>
            </w:r>
            <w:r w:rsidR="00821DAC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D-NY</w:t>
            </w:r>
            <w:r w:rsidR="006B26E1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;</w:t>
            </w:r>
            <w:r w:rsidR="00821DAC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</w:t>
            </w:r>
            <w:r w:rsidR="006B26E1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Al Franken, D-MN;</w:t>
            </w:r>
            <w:r w:rsidR="005C38F7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Tom Udall, D-NM;</w:t>
            </w:r>
            <w:r w:rsidR="00DF2679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</w:t>
            </w:r>
            <w:r w:rsidR="005C38F7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Mike Lee, R-UT; Lisa Murkowski, R-AK;</w:t>
            </w:r>
            <w:r w:rsidR="00821DAC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</w:t>
            </w:r>
            <w:r w:rsidR="005C38F7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Rand Paul, </w:t>
            </w:r>
            <w:r w:rsidR="00DF2679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R-K</w:t>
            </w:r>
            <w:r w:rsidR="005C38F7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Y</w:t>
            </w:r>
          </w:p>
        </w:tc>
      </w:tr>
      <w:tr w:rsidR="00CA5BF4" w:rsidRPr="00DA01A9" w14:paraId="46AD3B57" w14:textId="77777777" w:rsidTr="0061518F">
        <w:trPr>
          <w:trHeight w:val="989"/>
        </w:trPr>
        <w:tc>
          <w:tcPr>
            <w:tcW w:w="2655" w:type="dxa"/>
          </w:tcPr>
          <w:p w14:paraId="0900278E" w14:textId="6B12A937" w:rsidR="004344DF" w:rsidRPr="00DA01A9" w:rsidRDefault="002D3307" w:rsidP="0061518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>Bill History</w:t>
            </w:r>
          </w:p>
        </w:tc>
        <w:tc>
          <w:tcPr>
            <w:tcW w:w="7443" w:type="dxa"/>
          </w:tcPr>
          <w:p w14:paraId="65FA1966" w14:textId="5C5354D1" w:rsidR="002F7B99" w:rsidRPr="00DA01A9" w:rsidRDefault="009B7A4C" w:rsidP="0061518F">
            <w:pPr>
              <w:ind w:right="-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I</w:t>
            </w:r>
            <w:r w:rsidR="002D3307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ntroduced </w:t>
            </w: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in 115</w:t>
            </w: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  <w:vertAlign w:val="superscript"/>
              </w:rPr>
              <w:t>th</w:t>
            </w: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Congress </w:t>
            </w:r>
            <w:r w:rsidR="002D3307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on </w:t>
            </w: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9/5/2017.</w:t>
            </w:r>
            <w:r w:rsidR="002F7B99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</w:t>
            </w:r>
            <w:r w:rsidR="005632CC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I</w:t>
            </w:r>
            <w:r w:rsidR="003F3E35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t was previously introduced on </w:t>
            </w: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3/10/2015</w:t>
            </w:r>
            <w:r w:rsidR="005632CC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</w:t>
            </w: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as S.</w:t>
            </w:r>
            <w:r w:rsidR="005632CC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683. The companion bill</w:t>
            </w:r>
            <w:r w:rsidR="009607BE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,</w:t>
            </w:r>
            <w:r w:rsidR="005632CC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H.R. 1538</w:t>
            </w:r>
            <w:r w:rsidR="009607BE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,</w:t>
            </w:r>
            <w:r w:rsidR="005632CC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was introduced on </w:t>
            </w: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3/23/2015</w:t>
            </w:r>
            <w:r w:rsidR="005632CC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. Both bills died in the</w:t>
            </w:r>
            <w:r w:rsidR="000163A9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</w:t>
            </w: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1</w:t>
            </w:r>
            <w:r w:rsidR="005632CC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14</w:t>
            </w:r>
            <w:r w:rsidR="005632CC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  <w:vertAlign w:val="superscript"/>
              </w:rPr>
              <w:t>th</w:t>
            </w:r>
            <w:r w:rsidR="005632CC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Congress. </w:t>
            </w:r>
            <w:r w:rsidR="002F7B99" w:rsidRPr="00DA01A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For latest action on </w:t>
            </w:r>
            <w:r w:rsidR="00DA01A9" w:rsidRPr="00DA01A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this bill</w:t>
            </w:r>
            <w:r w:rsidR="002F7B99" w:rsidRPr="00DA01A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: </w:t>
            </w:r>
            <w:r w:rsidR="002F7B99" w:rsidRPr="00DA01A9">
              <w:rPr>
                <w:rFonts w:ascii="Times New Roman" w:eastAsia="Times New Roman" w:hAnsi="Times New Roman" w:cs="Times New Roman"/>
                <w:b/>
                <w:color w:val="0463C1"/>
                <w:sz w:val="21"/>
                <w:szCs w:val="21"/>
                <w:u w:val="thick" w:color="0463C0"/>
              </w:rPr>
              <w:t>Click Here</w:t>
            </w:r>
          </w:p>
        </w:tc>
      </w:tr>
      <w:tr w:rsidR="00CA5BF4" w:rsidRPr="00DA01A9" w14:paraId="70AFA479" w14:textId="77777777" w:rsidTr="0061518F">
        <w:trPr>
          <w:trHeight w:val="350"/>
        </w:trPr>
        <w:tc>
          <w:tcPr>
            <w:tcW w:w="2655" w:type="dxa"/>
          </w:tcPr>
          <w:p w14:paraId="7ECA57E9" w14:textId="0AE9546C" w:rsidR="004344DF" w:rsidRPr="00DA01A9" w:rsidRDefault="002574C7" w:rsidP="0061518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>Committee</w:t>
            </w:r>
          </w:p>
        </w:tc>
        <w:tc>
          <w:tcPr>
            <w:tcW w:w="7443" w:type="dxa"/>
          </w:tcPr>
          <w:p w14:paraId="339B87A5" w14:textId="5E4D6E81" w:rsidR="004344DF" w:rsidRPr="00DA01A9" w:rsidRDefault="002574C7" w:rsidP="0061518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Senate Judiciary</w:t>
            </w:r>
          </w:p>
        </w:tc>
      </w:tr>
      <w:tr w:rsidR="00CA5BF4" w:rsidRPr="00DA01A9" w14:paraId="772D24A8" w14:textId="77777777" w:rsidTr="0061518F">
        <w:trPr>
          <w:trHeight w:val="350"/>
        </w:trPr>
        <w:tc>
          <w:tcPr>
            <w:tcW w:w="2655" w:type="dxa"/>
          </w:tcPr>
          <w:p w14:paraId="1D45A680" w14:textId="248204B2" w:rsidR="004344DF" w:rsidRPr="00DA01A9" w:rsidRDefault="000163A9" w:rsidP="0061518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>Companion Bill</w:t>
            </w:r>
          </w:p>
        </w:tc>
        <w:tc>
          <w:tcPr>
            <w:tcW w:w="7443" w:type="dxa"/>
          </w:tcPr>
          <w:p w14:paraId="14114FC0" w14:textId="28F88530" w:rsidR="004344DF" w:rsidRPr="00DA01A9" w:rsidRDefault="00634D77" w:rsidP="0061518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H.R. 2920- </w:t>
            </w:r>
            <w:r w:rsidR="005632CC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CARERS Act of 2017</w:t>
            </w:r>
            <w:r w:rsidR="00383C98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. Introduced on 6/15/2017</w:t>
            </w:r>
            <w:r w:rsidR="009B7A4C" w:rsidRPr="00DA01A9">
              <w:rPr>
                <w:rStyle w:val="FootnoteReference"/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footnoteReference w:id="1"/>
            </w:r>
          </w:p>
        </w:tc>
      </w:tr>
      <w:tr w:rsidR="00CA5BF4" w:rsidRPr="00DA01A9" w14:paraId="0BC91DC6" w14:textId="77777777" w:rsidTr="0061518F">
        <w:trPr>
          <w:trHeight w:val="1619"/>
        </w:trPr>
        <w:tc>
          <w:tcPr>
            <w:tcW w:w="2655" w:type="dxa"/>
          </w:tcPr>
          <w:p w14:paraId="78DFDAEF" w14:textId="4E0A3470" w:rsidR="00634D77" w:rsidRPr="00DA01A9" w:rsidRDefault="00634D77" w:rsidP="0061518F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>Summary of Bill</w:t>
            </w:r>
          </w:p>
        </w:tc>
        <w:tc>
          <w:tcPr>
            <w:tcW w:w="7443" w:type="dxa"/>
          </w:tcPr>
          <w:p w14:paraId="3EDEFE28" w14:textId="4A87099E" w:rsidR="00634D77" w:rsidRPr="00DA01A9" w:rsidRDefault="00383C98" w:rsidP="0061518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Overall the bill would make marijuana more available for medical purposes.</w:t>
            </w:r>
            <w:r w:rsidR="00634D77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The bill </w:t>
            </w:r>
            <w:r w:rsidR="00AC3AAF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excludes the term ‘cannabidiol’</w:t>
            </w:r>
            <w:r w:rsidR="00AC3AAF" w:rsidRPr="00DA01A9">
              <w:rPr>
                <w:rStyle w:val="FootnoteReference"/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footnoteReference w:id="2"/>
            </w:r>
            <w:r w:rsidR="00AC3AAF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,</w:t>
            </w:r>
            <w:r w:rsidR="00634D77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from the federal </w:t>
            </w:r>
            <w:r w:rsidR="004F1C93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definition of ‘marih</w:t>
            </w:r>
            <w:r w:rsidR="00AC3AAF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uana’</w:t>
            </w:r>
            <w:r w:rsidR="00CB3912" w:rsidRPr="00DA01A9">
              <w:rPr>
                <w:rStyle w:val="FootnoteReference"/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footnoteReference w:id="3"/>
            </w:r>
            <w:r w:rsidR="00AC3AAF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.</w:t>
            </w:r>
            <w:r w:rsidR="00634D77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It allows people to grow or process cannabidiol in accordance with state law. It </w:t>
            </w: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makes it easier for </w:t>
            </w:r>
            <w:r w:rsidR="00634D77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practitioner</w:t>
            </w: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s</w:t>
            </w:r>
            <w:r w:rsidR="00634D77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to conduct research on marijuana. It</w:t>
            </w:r>
            <w:r w:rsidR="009B3A9C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also</w:t>
            </w:r>
            <w:r w:rsidR="00634D77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allows Veteran A</w:t>
            </w:r>
            <w:r w:rsidR="00C277F3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ffairs (VA) physicians and other</w:t>
            </w:r>
            <w:r w:rsidR="00634D77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health care providers to recommend m</w:t>
            </w:r>
            <w:r w:rsidR="009B3A9C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edical marijuana for veterans who reside in states with medical marijuana programs</w:t>
            </w:r>
            <w:r w:rsidR="00634D77"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.</w:t>
            </w:r>
          </w:p>
        </w:tc>
      </w:tr>
      <w:tr w:rsidR="001B51CF" w:rsidRPr="00DA01A9" w14:paraId="35104DD0" w14:textId="77777777" w:rsidTr="0061518F">
        <w:trPr>
          <w:trHeight w:val="3671"/>
        </w:trPr>
        <w:tc>
          <w:tcPr>
            <w:tcW w:w="2655" w:type="dxa"/>
            <w:vMerge w:val="restart"/>
          </w:tcPr>
          <w:p w14:paraId="21D5716F" w14:textId="77777777" w:rsidR="001B51CF" w:rsidRPr="00DA01A9" w:rsidRDefault="001B51CF" w:rsidP="007013A1">
            <w:pPr>
              <w:spacing w:before="100" w:beforeAutospacing="1" w:after="4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>Key Provisions</w:t>
            </w:r>
          </w:p>
          <w:p w14:paraId="1E25A57D" w14:textId="49C8C6C9" w:rsidR="001B51CF" w:rsidRPr="00DA01A9" w:rsidRDefault="001B51CF" w:rsidP="007013A1">
            <w:pPr>
              <w:spacing w:before="100" w:beforeAutospacing="1" w:after="4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</w:pPr>
          </w:p>
        </w:tc>
        <w:tc>
          <w:tcPr>
            <w:tcW w:w="7443" w:type="dxa"/>
          </w:tcPr>
          <w:p w14:paraId="23EF38FD" w14:textId="77777777" w:rsidR="001B51CF" w:rsidRPr="00DA01A9" w:rsidRDefault="001B51CF" w:rsidP="00017E21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 xml:space="preserve">Section 2 </w:t>
            </w: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amends Section 708 of the Control Substances Act (21 U.S.C. 903) by adding:</w:t>
            </w:r>
          </w:p>
          <w:p w14:paraId="2B6A19A7" w14:textId="77777777" w:rsidR="001B51CF" w:rsidRPr="00DA01A9" w:rsidRDefault="001B51CF" w:rsidP="00017E21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In General-</w:t>
            </w:r>
          </w:p>
          <w:p w14:paraId="2066EA0C" w14:textId="77777777" w:rsidR="001B51CF" w:rsidRPr="00DA01A9" w:rsidRDefault="001B51CF" w:rsidP="00017E21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No provision of the subchapter shall be construed as an intent on the part of Congress to interfere with marihuana state policies/laws</w:t>
            </w:r>
          </w:p>
          <w:p w14:paraId="272D81B0" w14:textId="77777777" w:rsidR="001B51CF" w:rsidRPr="00DA01A9" w:rsidRDefault="001B51CF" w:rsidP="00017E21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Compliance with State Law-</w:t>
            </w:r>
          </w:p>
          <w:p w14:paraId="17D500AD" w14:textId="77777777" w:rsidR="001B51CF" w:rsidRPr="00DA01A9" w:rsidRDefault="001B51CF" w:rsidP="00017E21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No provision of the law relating to marihuana shall apply to persons acting in compliance with state laws</w:t>
            </w:r>
          </w:p>
          <w:p w14:paraId="6187A81D" w14:textId="77777777" w:rsidR="001B51CF" w:rsidRPr="00DA01A9" w:rsidRDefault="001B51CF" w:rsidP="00017E2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 xml:space="preserve">Section 3 </w:t>
            </w: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amends Section 102 of the Controlled Substances Act (21 U.S.C. 802)</w:t>
            </w:r>
          </w:p>
          <w:p w14:paraId="669BF20B" w14:textId="77777777" w:rsidR="0061518F" w:rsidRDefault="001B51CF" w:rsidP="0061518F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Excludes the term ‘</w:t>
            </w:r>
            <w:proofErr w:type="spellStart"/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cannabidiol</w:t>
            </w:r>
            <w:proofErr w:type="spellEnd"/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’ from the definition of ‘marihuana</w:t>
            </w:r>
          </w:p>
          <w:p w14:paraId="5EF0F9A7" w14:textId="592088FD" w:rsidR="0061518F" w:rsidRPr="00DA01A9" w:rsidRDefault="0061518F" w:rsidP="0061518F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 xml:space="preserve">Section 4 </w:t>
            </w: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amends Section 201 of the Controlled Substances Act (21 U.S.C. 811) by adding:</w:t>
            </w:r>
          </w:p>
          <w:p w14:paraId="254A78FD" w14:textId="697A636B" w:rsidR="0061518F" w:rsidRPr="00D44D1C" w:rsidRDefault="0061518F" w:rsidP="00D44D1C">
            <w:pPr>
              <w:pStyle w:val="ListParagraph"/>
              <w:ind w:left="1440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(</w:t>
            </w:r>
            <w:proofErr w:type="gramStart"/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k</w:t>
            </w:r>
            <w:proofErr w:type="gramEnd"/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)- If a person grows or processes </w:t>
            </w:r>
            <w:proofErr w:type="spellStart"/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cannabidiol</w:t>
            </w:r>
            <w:proofErr w:type="spellEnd"/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in accordance with state law, they shall be deemed to be in compliance with the concentration limitation under section 102(57)</w:t>
            </w:r>
          </w:p>
        </w:tc>
      </w:tr>
      <w:tr w:rsidR="001B51CF" w:rsidRPr="00DA01A9" w14:paraId="0A71AAC2" w14:textId="77777777" w:rsidTr="00D44D1C">
        <w:tblPrEx>
          <w:tblW w:w="10098" w:type="dxa"/>
          <w:tblPrExChange w:id="1" w:author="Olaide Junaid" w:date="2018-02-23T11:33:00Z">
            <w:tblPrEx>
              <w:tblW w:w="10098" w:type="dxa"/>
            </w:tblPrEx>
          </w:tblPrExChange>
        </w:tblPrEx>
        <w:trPr>
          <w:trHeight w:val="4751"/>
          <w:trPrChange w:id="2" w:author="Olaide Junaid" w:date="2018-02-23T11:33:00Z">
            <w:trPr>
              <w:trHeight w:val="5921"/>
            </w:trPr>
          </w:trPrChange>
        </w:trPr>
        <w:tc>
          <w:tcPr>
            <w:tcW w:w="2655" w:type="dxa"/>
            <w:vMerge/>
            <w:tcPrChange w:id="3" w:author="Olaide Junaid" w:date="2018-02-23T11:33:00Z">
              <w:tcPr>
                <w:tcW w:w="2655" w:type="dxa"/>
                <w:vMerge/>
              </w:tcPr>
            </w:tcPrChange>
          </w:tcPr>
          <w:p w14:paraId="2EB5A89F" w14:textId="6778D6CD" w:rsidR="001B51CF" w:rsidRPr="00DA01A9" w:rsidRDefault="001B51CF" w:rsidP="007013A1">
            <w:pPr>
              <w:spacing w:before="100" w:beforeAutospacing="1" w:after="4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</w:pPr>
          </w:p>
        </w:tc>
        <w:tc>
          <w:tcPr>
            <w:tcW w:w="7443" w:type="dxa"/>
            <w:tcPrChange w:id="4" w:author="Olaide Junaid" w:date="2018-02-23T11:33:00Z">
              <w:tcPr>
                <w:tcW w:w="7443" w:type="dxa"/>
              </w:tcPr>
            </w:tcPrChange>
          </w:tcPr>
          <w:p w14:paraId="73512374" w14:textId="12690502" w:rsidR="001B51CF" w:rsidRPr="00DA01A9" w:rsidRDefault="001B51CF" w:rsidP="00CB020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>Section 5</w:t>
            </w:r>
          </w:p>
          <w:p w14:paraId="61F1D985" w14:textId="42791B4A" w:rsidR="001B51CF" w:rsidRPr="00DA01A9" w:rsidRDefault="001B51CF" w:rsidP="009B3A9C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No later than180 days after enactment of this Act- the Secretary of Health and Human Services shall terminate the Public Health Services interdisciplinary review process described in “Guidance on Procedures for the Provision of Marijuana for Medical Research”</w:t>
            </w:r>
          </w:p>
          <w:p w14:paraId="2B35195C" w14:textId="3D6E4F8F" w:rsidR="001B51CF" w:rsidRPr="00DA01A9" w:rsidRDefault="001B51CF" w:rsidP="009B3A9C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No later than 1 year after enactment of this Act-the Attorney General shall issue no less than 3 licenses for marijuana research</w:t>
            </w:r>
          </w:p>
          <w:p w14:paraId="73987A73" w14:textId="5A6D42A4" w:rsidR="001B51CF" w:rsidRPr="00DA01A9" w:rsidRDefault="001B51CF" w:rsidP="009B3A9C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Amends Section 303 (f) of the Controlled Substances Act (21 U.S.C. 823 (f)): </w:t>
            </w:r>
          </w:p>
          <w:p w14:paraId="781176A7" w14:textId="77B0BF03" w:rsidR="001B51CF" w:rsidRPr="00DA01A9" w:rsidRDefault="001B51CF" w:rsidP="00EA4751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No later than 180 days after enactment of this Act- The Secretary of Health and Human Services shall register practitioners to conduct research on marihuana if: </w:t>
            </w:r>
            <w:proofErr w:type="gramStart"/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1)are</w:t>
            </w:r>
            <w:proofErr w:type="gramEnd"/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authorized to dispense or conduct research of controlled substances in schedules I, III, IV and V under their state laws, 2) their research protocol has been reviewed by the Secretary, NIH or other federal agencies</w:t>
            </w:r>
          </w:p>
          <w:p w14:paraId="0A12B335" w14:textId="67C5DFBF" w:rsidR="001B51CF" w:rsidRPr="00DA01A9" w:rsidRDefault="001B51CF" w:rsidP="00CB3912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 xml:space="preserve">Section 6 </w:t>
            </w:r>
            <w:proofErr w:type="gramStart"/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provision</w:t>
            </w:r>
            <w:proofErr w:type="gramEnd"/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adds that Veteran Affairs (VA) physicians and health care providers may recommend medical marijuana to veterans in states with marijuana programs.</w:t>
            </w:r>
          </w:p>
        </w:tc>
      </w:tr>
      <w:tr w:rsidR="00CA5BF4" w:rsidRPr="00DA01A9" w14:paraId="0BC8759A" w14:textId="77777777" w:rsidTr="008D6E10">
        <w:trPr>
          <w:trHeight w:val="719"/>
        </w:trPr>
        <w:tc>
          <w:tcPr>
            <w:tcW w:w="2655" w:type="dxa"/>
          </w:tcPr>
          <w:p w14:paraId="05F1F38C" w14:textId="3185AEE6" w:rsidR="004344DF" w:rsidRPr="00DA01A9" w:rsidRDefault="00BF07E1" w:rsidP="007013A1">
            <w:pPr>
              <w:spacing w:before="100" w:beforeAutospacing="1" w:after="4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 xml:space="preserve">Related </w:t>
            </w:r>
            <w:r w:rsidR="007013A1"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>Federal Bills</w:t>
            </w:r>
          </w:p>
        </w:tc>
        <w:tc>
          <w:tcPr>
            <w:tcW w:w="7443" w:type="dxa"/>
          </w:tcPr>
          <w:p w14:paraId="2E18E2FB" w14:textId="11F96886" w:rsidR="006D7123" w:rsidRPr="00BF07E1" w:rsidRDefault="007013A1" w:rsidP="00BF07E1">
            <w:pPr>
              <w:contextualSpacing/>
              <w:outlineLvl w:val="0"/>
              <w:rPr>
                <w:rFonts w:ascii="Times New Roman" w:hAnsi="Times New Roman" w:cs="Times New Roman"/>
                <w:w w:val="99"/>
                <w:position w:val="10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The Rohrabacher-Blumenauer Amendment </w:t>
            </w:r>
            <w:r w:rsidRPr="00DA01A9">
              <w:rPr>
                <w:rStyle w:val="FootnoteReference"/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footnoteReference w:id="4"/>
            </w: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- </w:t>
            </w:r>
            <w:r w:rsidRPr="00DA01A9">
              <w:rPr>
                <w:rFonts w:ascii="Times New Roman" w:hAnsi="Times New Roman" w:cs="Times New Roman"/>
                <w:w w:val="102"/>
                <w:sz w:val="21"/>
                <w:szCs w:val="21"/>
              </w:rPr>
              <w:t>As</w:t>
            </w:r>
            <w:r w:rsidRPr="00DA01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A01A9">
              <w:rPr>
                <w:rFonts w:ascii="Times New Roman" w:hAnsi="Times New Roman" w:cs="Times New Roman"/>
                <w:w w:val="102"/>
                <w:sz w:val="21"/>
                <w:szCs w:val="21"/>
              </w:rPr>
              <w:t>of</w:t>
            </w:r>
            <w:r w:rsidRPr="00DA01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A01A9">
              <w:rPr>
                <w:rFonts w:ascii="Times New Roman" w:hAnsi="Times New Roman" w:cs="Times New Roman"/>
                <w:w w:val="102"/>
                <w:sz w:val="21"/>
                <w:szCs w:val="21"/>
              </w:rPr>
              <w:t>09/11/2017, the</w:t>
            </w:r>
            <w:r w:rsidRPr="00DA01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A01A9">
              <w:rPr>
                <w:rFonts w:ascii="Times New Roman" w:hAnsi="Times New Roman" w:cs="Times New Roman"/>
                <w:w w:val="102"/>
                <w:sz w:val="21"/>
                <w:szCs w:val="21"/>
              </w:rPr>
              <w:t>House</w:t>
            </w:r>
            <w:r w:rsidRPr="00DA01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A01A9">
              <w:rPr>
                <w:rFonts w:ascii="Times New Roman" w:hAnsi="Times New Roman" w:cs="Times New Roman"/>
                <w:w w:val="102"/>
                <w:sz w:val="21"/>
                <w:szCs w:val="21"/>
              </w:rPr>
              <w:t>Committee</w:t>
            </w:r>
            <w:r w:rsidRPr="00DA01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A01A9">
              <w:rPr>
                <w:rFonts w:ascii="Times New Roman" w:hAnsi="Times New Roman" w:cs="Times New Roman"/>
                <w:w w:val="102"/>
                <w:sz w:val="21"/>
                <w:szCs w:val="21"/>
              </w:rPr>
              <w:t>has</w:t>
            </w:r>
            <w:r w:rsidRPr="00DA01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A01A9">
              <w:rPr>
                <w:rFonts w:ascii="Times New Roman" w:hAnsi="Times New Roman" w:cs="Times New Roman"/>
                <w:w w:val="102"/>
                <w:sz w:val="21"/>
                <w:szCs w:val="21"/>
              </w:rPr>
              <w:t>blocked</w:t>
            </w:r>
            <w:r w:rsidRPr="00DA01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A01A9">
              <w:rPr>
                <w:rFonts w:ascii="Times New Roman" w:hAnsi="Times New Roman" w:cs="Times New Roman"/>
                <w:w w:val="102"/>
                <w:sz w:val="21"/>
                <w:szCs w:val="21"/>
              </w:rPr>
              <w:t>the</w:t>
            </w:r>
            <w:r w:rsidRPr="00DA01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A01A9">
              <w:rPr>
                <w:rFonts w:ascii="Times New Roman" w:hAnsi="Times New Roman" w:cs="Times New Roman"/>
                <w:w w:val="102"/>
                <w:sz w:val="21"/>
                <w:szCs w:val="21"/>
              </w:rPr>
              <w:t>amendment.</w:t>
            </w:r>
            <w:r w:rsidR="00BF07E1">
              <w:rPr>
                <w:rStyle w:val="FootnoteReference"/>
                <w:rFonts w:ascii="Times New Roman" w:hAnsi="Times New Roman" w:cs="Times New Roman"/>
                <w:w w:val="102"/>
                <w:sz w:val="21"/>
                <w:szCs w:val="21"/>
              </w:rPr>
              <w:footnoteReference w:id="5"/>
            </w:r>
          </w:p>
        </w:tc>
      </w:tr>
      <w:tr w:rsidR="00CA5BF4" w:rsidRPr="00DA01A9" w14:paraId="31EAC307" w14:textId="77777777" w:rsidTr="00D44D1C">
        <w:tblPrEx>
          <w:tblW w:w="10098" w:type="dxa"/>
          <w:tblPrExChange w:id="9" w:author="Olaide Junaid" w:date="2018-02-23T11:33:00Z">
            <w:tblPrEx>
              <w:tblW w:w="10098" w:type="dxa"/>
            </w:tblPrEx>
          </w:tblPrExChange>
        </w:tblPrEx>
        <w:trPr>
          <w:trHeight w:val="1160"/>
          <w:trPrChange w:id="10" w:author="Olaide Junaid" w:date="2018-02-23T11:33:00Z">
            <w:trPr>
              <w:trHeight w:val="1040"/>
            </w:trPr>
          </w:trPrChange>
        </w:trPr>
        <w:tc>
          <w:tcPr>
            <w:tcW w:w="2655" w:type="dxa"/>
            <w:tcPrChange w:id="11" w:author="Olaide Junaid" w:date="2018-02-23T11:33:00Z">
              <w:tcPr>
                <w:tcW w:w="2655" w:type="dxa"/>
              </w:tcPr>
            </w:tcPrChange>
          </w:tcPr>
          <w:p w14:paraId="277DB3B2" w14:textId="561BD5ED" w:rsidR="00A22F31" w:rsidRPr="00DA01A9" w:rsidRDefault="007013A1" w:rsidP="007013A1">
            <w:pPr>
              <w:spacing w:before="100" w:beforeAutospacing="1" w:after="4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>Action in States</w:t>
            </w:r>
          </w:p>
        </w:tc>
        <w:tc>
          <w:tcPr>
            <w:tcW w:w="7443" w:type="dxa"/>
            <w:tcPrChange w:id="12" w:author="Olaide Junaid" w:date="2018-02-23T11:33:00Z">
              <w:tcPr>
                <w:tcW w:w="7443" w:type="dxa"/>
              </w:tcPr>
            </w:tcPrChange>
          </w:tcPr>
          <w:p w14:paraId="1C638B7C" w14:textId="487B1E9E" w:rsidR="007013A1" w:rsidRPr="00BF07E1" w:rsidRDefault="007013A1" w:rsidP="000970B8">
            <w:pPr>
              <w:contextualSpacing/>
              <w:outlineLvl w:val="0"/>
              <w:rPr>
                <w:rFonts w:ascii="Times New Roman" w:hAnsi="Times New Roman" w:cs="Times New Roman"/>
                <w:w w:val="99"/>
                <w:position w:val="10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As of 9/4/2017, 29 states, Puerto Rico, Guam, and the District of Columbia have legalized marijuana for medical purposes.</w:t>
            </w:r>
            <w:r w:rsidRPr="00DA01A9">
              <w:rPr>
                <w:rStyle w:val="FootnoteReference"/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footnoteReference w:id="6"/>
            </w:r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Additionally, 18 states allow the use of "low THC, high </w:t>
            </w:r>
            <w:proofErr w:type="spellStart"/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>cannabidiol</w:t>
            </w:r>
            <w:proofErr w:type="spellEnd"/>
            <w:r w:rsidRPr="00DA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t xml:space="preserve"> (CBD)" products for medical purposes or as part of a legal defense.</w:t>
            </w:r>
            <w:r w:rsidRPr="00DA01A9">
              <w:rPr>
                <w:rStyle w:val="FootnoteReference"/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  <w:footnoteReference w:id="7"/>
            </w:r>
          </w:p>
        </w:tc>
      </w:tr>
      <w:tr w:rsidR="00CA5BF4" w:rsidRPr="00DA01A9" w14:paraId="13F5FF17" w14:textId="77777777" w:rsidTr="00D44D1C">
        <w:tblPrEx>
          <w:tblW w:w="10098" w:type="dxa"/>
          <w:tblPrExChange w:id="15" w:author="Olaide Junaid" w:date="2018-02-23T11:33:00Z">
            <w:tblPrEx>
              <w:tblW w:w="10098" w:type="dxa"/>
            </w:tblPrEx>
          </w:tblPrExChange>
        </w:tblPrEx>
        <w:trPr>
          <w:trHeight w:val="1430"/>
          <w:trPrChange w:id="16" w:author="Olaide Junaid" w:date="2018-02-23T11:33:00Z">
            <w:trPr>
              <w:trHeight w:val="1367"/>
            </w:trPr>
          </w:trPrChange>
        </w:trPr>
        <w:tc>
          <w:tcPr>
            <w:tcW w:w="2655" w:type="dxa"/>
            <w:tcPrChange w:id="17" w:author="Olaide Junaid" w:date="2018-02-23T11:33:00Z">
              <w:tcPr>
                <w:tcW w:w="2655" w:type="dxa"/>
              </w:tcPr>
            </w:tcPrChange>
          </w:tcPr>
          <w:p w14:paraId="5B3E8A14" w14:textId="35769FC3" w:rsidR="00E0707C" w:rsidRPr="00DA01A9" w:rsidRDefault="005643B8" w:rsidP="00CA5BF4">
            <w:pPr>
              <w:spacing w:before="100" w:beforeAutospacing="1" w:after="4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>Related</w:t>
            </w:r>
            <w:r w:rsidR="00316496"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 xml:space="preserve"> Partner</w:t>
            </w:r>
            <w:r w:rsidR="005400BC"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 xml:space="preserve"> Reports (with h</w:t>
            </w:r>
            <w:r w:rsidR="00E0707C"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>yperlink</w:t>
            </w:r>
            <w:r w:rsidR="005400BC"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>s</w:t>
            </w:r>
            <w:r w:rsidR="00E0707C" w:rsidRPr="00DA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1"/>
                <w:szCs w:val="21"/>
              </w:rPr>
              <w:t>)</w:t>
            </w:r>
          </w:p>
        </w:tc>
        <w:tc>
          <w:tcPr>
            <w:tcW w:w="7443" w:type="dxa"/>
            <w:tcPrChange w:id="18" w:author="Olaide Junaid" w:date="2018-02-23T11:33:00Z">
              <w:tcPr>
                <w:tcW w:w="7443" w:type="dxa"/>
              </w:tcPr>
            </w:tcPrChange>
          </w:tcPr>
          <w:p w14:paraId="43433189" w14:textId="3901ADC9" w:rsidR="00E0707C" w:rsidRPr="00DA01A9" w:rsidRDefault="00E0707C" w:rsidP="00E0707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sz w:val="21"/>
                <w:szCs w:val="21"/>
              </w:rPr>
              <w:t>The Drug Policy Alliance</w:t>
            </w:r>
            <w:r w:rsidR="0061468F" w:rsidRPr="00DA01A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(Action Item)</w:t>
            </w:r>
            <w:r w:rsidR="0061468F" w:rsidRPr="00DA01A9">
              <w:rPr>
                <w:rStyle w:val="FootnoteReference"/>
                <w:rFonts w:ascii="Times New Roman" w:eastAsia="Times New Roman" w:hAnsi="Times New Roman" w:cs="Times New Roman"/>
                <w:sz w:val="21"/>
                <w:szCs w:val="21"/>
              </w:rPr>
              <w:footnoteReference w:id="8"/>
            </w:r>
          </w:p>
          <w:p w14:paraId="03D03FEC" w14:textId="20E62AB9" w:rsidR="00E0707C" w:rsidRPr="00DA01A9" w:rsidRDefault="0061518F" w:rsidP="00E0707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"https://engage.drugpolicy.org/secure/end-war-on-medical-marijuana" </w:instrText>
            </w:r>
            <w:r>
              <w:fldChar w:fldCharType="separate"/>
            </w:r>
            <w:r w:rsidR="0061468F" w:rsidRPr="00DA01A9">
              <w:rPr>
                <w:rFonts w:ascii="Times New Roman" w:eastAsia="Times New Roman" w:hAnsi="Times New Roman" w:cs="Times New Roman"/>
                <w:color w:val="0563C1" w:themeColor="hyperlink"/>
                <w:sz w:val="21"/>
                <w:szCs w:val="21"/>
                <w:u w:val="single"/>
              </w:rPr>
              <w:t>End the War on Medical Marijuana</w:t>
            </w:r>
            <w:r>
              <w:rPr>
                <w:rFonts w:ascii="Times New Roman" w:eastAsia="Times New Roman" w:hAnsi="Times New Roman" w:cs="Times New Roman"/>
                <w:color w:val="0563C1" w:themeColor="hyperlink"/>
                <w:sz w:val="21"/>
                <w:szCs w:val="21"/>
                <w:u w:val="single"/>
              </w:rPr>
              <w:fldChar w:fldCharType="end"/>
            </w:r>
          </w:p>
          <w:p w14:paraId="3C3BA672" w14:textId="77777777" w:rsidR="0061468F" w:rsidRPr="00DA01A9" w:rsidRDefault="0061468F" w:rsidP="00E0707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AF5AFE" w14:textId="44607728" w:rsidR="0061468F" w:rsidRPr="00DA01A9" w:rsidRDefault="00E0707C" w:rsidP="00E0707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sz w:val="21"/>
                <w:szCs w:val="21"/>
              </w:rPr>
              <w:t>Marijuana Policy Project</w:t>
            </w:r>
            <w:r w:rsidR="0061468F" w:rsidRPr="00DA01A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(Summary of Bill and List of Endorsers) </w:t>
            </w:r>
          </w:p>
          <w:p w14:paraId="09441568" w14:textId="008E3771" w:rsidR="00E0707C" w:rsidRPr="00DA01A9" w:rsidRDefault="0061518F" w:rsidP="00E0707C">
            <w:pP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"https://www.mpp.org/federal/the-carers-act/" </w:instrText>
            </w:r>
            <w:r>
              <w:fldChar w:fldCharType="separate"/>
            </w:r>
            <w:r w:rsidR="0061468F" w:rsidRPr="00DA01A9">
              <w:rPr>
                <w:rFonts w:ascii="Times New Roman" w:eastAsia="Times New Roman" w:hAnsi="Times New Roman" w:cs="Times New Roman"/>
                <w:color w:val="0563C1" w:themeColor="hyperlink"/>
                <w:sz w:val="21"/>
                <w:szCs w:val="21"/>
                <w:u w:val="single"/>
              </w:rPr>
              <w:t xml:space="preserve">MPP The CARERS Act </w:t>
            </w:r>
            <w:r>
              <w:rPr>
                <w:rFonts w:ascii="Times New Roman" w:eastAsia="Times New Roman" w:hAnsi="Times New Roman" w:cs="Times New Roman"/>
                <w:color w:val="0563C1" w:themeColor="hyperlink"/>
                <w:sz w:val="21"/>
                <w:szCs w:val="21"/>
                <w:u w:val="single"/>
              </w:rPr>
              <w:fldChar w:fldCharType="end"/>
            </w:r>
          </w:p>
        </w:tc>
      </w:tr>
      <w:tr w:rsidR="007013A1" w:rsidRPr="00DA01A9" w14:paraId="36643724" w14:textId="77777777" w:rsidTr="008D6E10">
        <w:trPr>
          <w:trHeight w:val="386"/>
        </w:trPr>
        <w:tc>
          <w:tcPr>
            <w:tcW w:w="10098" w:type="dxa"/>
            <w:gridSpan w:val="2"/>
          </w:tcPr>
          <w:p w14:paraId="6DA6E320" w14:textId="77777777" w:rsidR="007013A1" w:rsidRPr="00DA01A9" w:rsidRDefault="007013A1" w:rsidP="00DA01A9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1"/>
                <w:szCs w:val="21"/>
              </w:rPr>
            </w:pPr>
            <w:r w:rsidRPr="00DA01A9">
              <w:rPr>
                <w:rFonts w:ascii="Times New Roman" w:eastAsia="Times New Roman" w:hAnsi="Times New Roman" w:cs="Times New Roman"/>
                <w:b/>
                <w:w w:val="102"/>
                <w:position w:val="-1"/>
                <w:sz w:val="21"/>
                <w:szCs w:val="21"/>
              </w:rPr>
              <w:t>For</w:t>
            </w:r>
            <w:r w:rsidRPr="00DA01A9">
              <w:rPr>
                <w:rFonts w:ascii="Times New Roman" w:eastAsia="Times New Roman" w:hAnsi="Times New Roman" w:cs="Times New Roman"/>
                <w:b/>
                <w:position w:val="-1"/>
                <w:sz w:val="21"/>
                <w:szCs w:val="21"/>
              </w:rPr>
              <w:t xml:space="preserve"> </w:t>
            </w:r>
            <w:r w:rsidRPr="00DA01A9">
              <w:rPr>
                <w:rFonts w:ascii="Times New Roman" w:eastAsia="Times New Roman" w:hAnsi="Times New Roman" w:cs="Times New Roman"/>
                <w:b/>
                <w:w w:val="102"/>
                <w:position w:val="-1"/>
                <w:sz w:val="21"/>
                <w:szCs w:val="21"/>
              </w:rPr>
              <w:t>Actions</w:t>
            </w:r>
            <w:r w:rsidRPr="00DA01A9">
              <w:rPr>
                <w:rFonts w:ascii="Times New Roman" w:eastAsia="Times New Roman" w:hAnsi="Times New Roman" w:cs="Times New Roman"/>
                <w:b/>
                <w:position w:val="-1"/>
                <w:sz w:val="21"/>
                <w:szCs w:val="21"/>
              </w:rPr>
              <w:t xml:space="preserve"> </w:t>
            </w:r>
            <w:r w:rsidRPr="00DA01A9">
              <w:rPr>
                <w:rFonts w:ascii="Times New Roman" w:eastAsia="Times New Roman" w:hAnsi="Times New Roman" w:cs="Times New Roman"/>
                <w:b/>
                <w:w w:val="102"/>
                <w:position w:val="-1"/>
                <w:sz w:val="21"/>
                <w:szCs w:val="21"/>
              </w:rPr>
              <w:t>on</w:t>
            </w:r>
            <w:r w:rsidRPr="00DA01A9">
              <w:rPr>
                <w:rFonts w:ascii="Times New Roman" w:eastAsia="Times New Roman" w:hAnsi="Times New Roman" w:cs="Times New Roman"/>
                <w:b/>
                <w:position w:val="-1"/>
                <w:sz w:val="21"/>
                <w:szCs w:val="21"/>
              </w:rPr>
              <w:t xml:space="preserve"> </w:t>
            </w:r>
            <w:r w:rsidRPr="00DA01A9">
              <w:rPr>
                <w:rFonts w:ascii="Times New Roman" w:eastAsia="Times New Roman" w:hAnsi="Times New Roman" w:cs="Times New Roman"/>
                <w:b/>
                <w:w w:val="102"/>
                <w:position w:val="-1"/>
                <w:sz w:val="21"/>
                <w:szCs w:val="21"/>
              </w:rPr>
              <w:t>criminal</w:t>
            </w:r>
            <w:r w:rsidRPr="00DA01A9">
              <w:rPr>
                <w:rFonts w:ascii="Times New Roman" w:eastAsia="Times New Roman" w:hAnsi="Times New Roman" w:cs="Times New Roman"/>
                <w:b/>
                <w:position w:val="-1"/>
                <w:sz w:val="21"/>
                <w:szCs w:val="21"/>
              </w:rPr>
              <w:t xml:space="preserve"> </w:t>
            </w:r>
            <w:r w:rsidRPr="00DA01A9">
              <w:rPr>
                <w:rFonts w:ascii="Times New Roman" w:eastAsia="Times New Roman" w:hAnsi="Times New Roman" w:cs="Times New Roman"/>
                <w:b/>
                <w:w w:val="102"/>
                <w:position w:val="-1"/>
                <w:sz w:val="21"/>
                <w:szCs w:val="21"/>
              </w:rPr>
              <w:t>justice</w:t>
            </w:r>
            <w:r w:rsidRPr="00DA01A9">
              <w:rPr>
                <w:rFonts w:ascii="Times New Roman" w:eastAsia="Times New Roman" w:hAnsi="Times New Roman" w:cs="Times New Roman"/>
                <w:b/>
                <w:position w:val="-1"/>
                <w:sz w:val="21"/>
                <w:szCs w:val="21"/>
              </w:rPr>
              <w:t xml:space="preserve"> </w:t>
            </w:r>
            <w:r w:rsidRPr="00DA01A9">
              <w:rPr>
                <w:rFonts w:ascii="Times New Roman" w:eastAsia="Times New Roman" w:hAnsi="Times New Roman" w:cs="Times New Roman"/>
                <w:b/>
                <w:w w:val="102"/>
                <w:position w:val="-1"/>
                <w:sz w:val="21"/>
                <w:szCs w:val="21"/>
              </w:rPr>
              <w:t>reform:</w:t>
            </w:r>
            <w:r w:rsidRPr="00DA01A9">
              <w:rPr>
                <w:rFonts w:ascii="Times New Roman" w:eastAsia="Times New Roman" w:hAnsi="Times New Roman" w:cs="Times New Roman"/>
                <w:b/>
                <w:color w:val="0463C1"/>
                <w:w w:val="102"/>
                <w:position w:val="-1"/>
                <w:sz w:val="21"/>
                <w:szCs w:val="21"/>
                <w:u w:val="thick" w:color="0463C0"/>
              </w:rPr>
              <w:t xml:space="preserve"> [Link TBA]</w:t>
            </w:r>
          </w:p>
        </w:tc>
      </w:tr>
    </w:tbl>
    <w:p w14:paraId="4A5D5973" w14:textId="453B0C2C" w:rsidR="00462807" w:rsidRDefault="00462807" w:rsidP="007013A1">
      <w:pPr>
        <w:pStyle w:val="NoSpacing"/>
        <w:tabs>
          <w:tab w:val="left" w:pos="1359"/>
        </w:tabs>
      </w:pPr>
    </w:p>
    <w:sectPr w:rsidR="00462807" w:rsidSect="00864915">
      <w:headerReference w:type="default" r:id="rId11"/>
      <w:pgSz w:w="12240" w:h="15840"/>
      <w:pgMar w:top="1368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3851A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EAF33" w14:textId="77777777" w:rsidR="0061518F" w:rsidRDefault="0061518F" w:rsidP="00443708">
      <w:r>
        <w:separator/>
      </w:r>
    </w:p>
  </w:endnote>
  <w:endnote w:type="continuationSeparator" w:id="0">
    <w:p w14:paraId="6CB1617E" w14:textId="77777777" w:rsidR="0061518F" w:rsidRDefault="0061518F" w:rsidP="0044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108CC" w14:textId="77777777" w:rsidR="0061518F" w:rsidRDefault="0061518F" w:rsidP="00443708">
      <w:r>
        <w:separator/>
      </w:r>
    </w:p>
  </w:footnote>
  <w:footnote w:type="continuationSeparator" w:id="0">
    <w:p w14:paraId="61873C8E" w14:textId="77777777" w:rsidR="0061518F" w:rsidRDefault="0061518F" w:rsidP="00443708">
      <w:r>
        <w:continuationSeparator/>
      </w:r>
    </w:p>
  </w:footnote>
  <w:footnote w:id="1">
    <w:p w14:paraId="3FC76568" w14:textId="5F8A177A" w:rsidR="0061518F" w:rsidRPr="00CB3912" w:rsidRDefault="0061518F" w:rsidP="00CB3912">
      <w:pPr>
        <w:spacing w:line="220" w:lineRule="exact"/>
        <w:rPr>
          <w:rFonts w:ascii="Times New Roman" w:eastAsia="Times New Roman" w:hAnsi="Times New Roman" w:cs="Times New Roman"/>
          <w:color w:val="0463C1"/>
          <w:w w:val="103"/>
          <w:position w:val="-1"/>
          <w:sz w:val="19"/>
          <w:szCs w:val="19"/>
          <w:u w:val="single" w:color="0463C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Latest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Action: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463C1"/>
          <w:w w:val="103"/>
          <w:position w:val="-1"/>
          <w:sz w:val="19"/>
          <w:szCs w:val="19"/>
          <w:u w:val="single" w:color="0463C0"/>
        </w:rPr>
        <w:t>Click Here</w:t>
      </w:r>
    </w:p>
  </w:footnote>
  <w:footnote w:id="2">
    <w:p w14:paraId="1C0AD541" w14:textId="722991B3" w:rsidR="0061518F" w:rsidRPr="00AC3AAF" w:rsidRDefault="0061518F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cannabis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compound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significant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medical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benefits.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 w:rsidRPr="00A22F31">
        <w:rPr>
          <w:rFonts w:ascii="Times New Roman" w:hAnsi="Times New Roman" w:cs="Times New Roman"/>
        </w:rPr>
        <w:t>https://medlineplus.gov/druginfo/natural/1439.html</w:t>
      </w:r>
    </w:p>
  </w:footnote>
  <w:footnote w:id="3">
    <w:p w14:paraId="2991A147" w14:textId="77777777" w:rsidR="0061518F" w:rsidRDefault="0061518F" w:rsidP="00CB3912">
      <w:pPr>
        <w:spacing w:line="240" w:lineRule="exact"/>
        <w:rPr>
          <w:sz w:val="19"/>
          <w:szCs w:val="19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federal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definition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marijuana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spelled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‘marihuana.’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bill,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marijuana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either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spelled</w:t>
      </w:r>
    </w:p>
    <w:p w14:paraId="3988D4EE" w14:textId="3544CC77" w:rsidR="0061518F" w:rsidRDefault="0061518F" w:rsidP="00CB3912">
      <w:pPr>
        <w:pStyle w:val="FootnoteText"/>
      </w:pPr>
      <w:r>
        <w:rPr>
          <w:rFonts w:ascii="Times New Roman" w:eastAsia="Times New Roman" w:hAnsi="Times New Roman" w:cs="Times New Roman"/>
          <w:w w:val="103"/>
          <w:sz w:val="19"/>
          <w:szCs w:val="19"/>
        </w:rPr>
        <w:t>‘</w:t>
      </w:r>
      <w:proofErr w:type="gramStart"/>
      <w:r>
        <w:rPr>
          <w:rFonts w:ascii="Times New Roman" w:eastAsia="Times New Roman" w:hAnsi="Times New Roman" w:cs="Times New Roman"/>
          <w:w w:val="103"/>
          <w:sz w:val="19"/>
          <w:szCs w:val="19"/>
        </w:rPr>
        <w:t>marijuana’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‘marihuana</w:t>
      </w:r>
    </w:p>
  </w:footnote>
  <w:footnote w:id="4">
    <w:p w14:paraId="132F9C02" w14:textId="5104A5C8" w:rsidR="0061518F" w:rsidRPr="0061468F" w:rsidRDefault="0061518F" w:rsidP="007013A1">
      <w:pPr>
        <w:pStyle w:val="FootnoteText"/>
        <w:rPr>
          <w:rFonts w:ascii="Times New Roman" w:hAnsi="Times New Roman" w:cs="Times New Roman"/>
        </w:rPr>
      </w:pPr>
      <w:r w:rsidRPr="0061468F">
        <w:rPr>
          <w:rStyle w:val="FootnoteReference"/>
          <w:rFonts w:ascii="Times New Roman" w:hAnsi="Times New Roman" w:cs="Times New Roman"/>
        </w:rPr>
        <w:footnoteRef/>
      </w:r>
      <w:r w:rsidRPr="0061468F">
        <w:rPr>
          <w:rFonts w:ascii="Times New Roman" w:hAnsi="Times New Roman" w:cs="Times New Roman"/>
        </w:rPr>
        <w:t xml:space="preserve"> </w:t>
      </w:r>
      <w:r w:rsidRPr="0061468F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>The amendment stops the Department of Justice from using federal funds to penalize states that have legalized medical marijuana</w:t>
      </w:r>
      <w:r w:rsidRPr="0061468F">
        <w:rPr>
          <w:rFonts w:ascii="Times New Roman" w:hAnsi="Times New Roman" w:cs="Times New Roman"/>
          <w:i/>
        </w:rPr>
        <w:t xml:space="preserve"> </w:t>
      </w:r>
      <w:proofErr w:type="gramStart"/>
      <w:r w:rsidRPr="0061468F">
        <w:rPr>
          <w:rFonts w:ascii="Times New Roman" w:hAnsi="Times New Roman" w:cs="Times New Roman"/>
          <w:i/>
        </w:rPr>
        <w:t>See</w:t>
      </w:r>
      <w:proofErr w:type="gramEnd"/>
      <w:r w:rsidRPr="0061468F">
        <w:rPr>
          <w:rFonts w:ascii="Times New Roman" w:hAnsi="Times New Roman" w:cs="Times New Roman"/>
          <w:i/>
        </w:rPr>
        <w:t xml:space="preserve"> </w:t>
      </w:r>
      <w:ins w:id="5" w:author="Olaide Junaid" w:date="2018-02-23T11:33:00Z">
        <w:r w:rsidR="00D44D1C">
          <w:rPr>
            <w:rFonts w:ascii="Times New Roman" w:hAnsi="Times New Roman" w:cs="Times New Roman"/>
          </w:rPr>
          <w:fldChar w:fldCharType="begin"/>
        </w:r>
        <w:r w:rsidR="00D44D1C">
          <w:rPr>
            <w:rFonts w:ascii="Times New Roman" w:hAnsi="Times New Roman" w:cs="Times New Roman"/>
          </w:rPr>
          <w:instrText xml:space="preserve"> HYPERLINK "</w:instrText>
        </w:r>
      </w:ins>
      <w:r w:rsidR="00D44D1C" w:rsidRPr="0061468F">
        <w:rPr>
          <w:rFonts w:ascii="Times New Roman" w:hAnsi="Times New Roman" w:cs="Times New Roman"/>
        </w:rPr>
        <w:instrText>https://www.huffingtonpost.com/entry/jeff-sessions-state-marijuana-laws_us_59077dcde4b0bb2d087023df</w:instrText>
      </w:r>
      <w:ins w:id="6" w:author="Olaide Junaid" w:date="2018-02-23T11:33:00Z">
        <w:r w:rsidR="00D44D1C">
          <w:rPr>
            <w:rFonts w:ascii="Times New Roman" w:hAnsi="Times New Roman" w:cs="Times New Roman"/>
          </w:rPr>
          <w:instrText xml:space="preserve">" </w:instrText>
        </w:r>
        <w:r w:rsidR="00D44D1C">
          <w:rPr>
            <w:rFonts w:ascii="Times New Roman" w:hAnsi="Times New Roman" w:cs="Times New Roman"/>
          </w:rPr>
        </w:r>
        <w:r w:rsidR="00D44D1C">
          <w:rPr>
            <w:rFonts w:ascii="Times New Roman" w:hAnsi="Times New Roman" w:cs="Times New Roman"/>
          </w:rPr>
          <w:fldChar w:fldCharType="separate"/>
        </w:r>
      </w:ins>
      <w:r w:rsidR="00D44D1C" w:rsidRPr="00F95DC8">
        <w:rPr>
          <w:rStyle w:val="Hyperlink"/>
          <w:rFonts w:ascii="Times New Roman" w:hAnsi="Times New Roman" w:cs="Times New Roman"/>
        </w:rPr>
        <w:t>https://www.huffingtonpost.com/entry/jeff-sessions-state-marijuana-laws_us_59077dcde4b0bb2d087023df</w:t>
      </w:r>
      <w:ins w:id="7" w:author="Olaide Junaid" w:date="2018-02-23T11:33:00Z">
        <w:r w:rsidR="00D44D1C">
          <w:rPr>
            <w:rFonts w:ascii="Times New Roman" w:hAnsi="Times New Roman" w:cs="Times New Roman"/>
          </w:rPr>
          <w:fldChar w:fldCharType="end"/>
        </w:r>
        <w:r w:rsidR="00D44D1C">
          <w:rPr>
            <w:rFonts w:ascii="Times New Roman" w:hAnsi="Times New Roman" w:cs="Times New Roman"/>
          </w:rPr>
          <w:t xml:space="preserve">.  </w:t>
        </w:r>
      </w:ins>
    </w:p>
  </w:footnote>
  <w:footnote w:id="5">
    <w:p w14:paraId="282BA703" w14:textId="3A58D135" w:rsidR="0061518F" w:rsidRPr="009F5B46" w:rsidRDefault="0061518F" w:rsidP="009F5B46">
      <w:pPr>
        <w:spacing w:before="8" w:line="220" w:lineRule="exact"/>
        <w:ind w:right="228"/>
        <w:rPr>
          <w:color w:val="5B9BD5" w:themeColor="accent1"/>
          <w:sz w:val="19"/>
          <w:szCs w:val="19"/>
        </w:rPr>
      </w:pPr>
      <w:r>
        <w:rPr>
          <w:rStyle w:val="FootnoteReference"/>
        </w:rPr>
        <w:footnoteRef/>
      </w:r>
      <w:r>
        <w:t xml:space="preserve"> </w:t>
      </w:r>
      <w:r w:rsidRPr="00BF07E1">
        <w:rPr>
          <w:color w:val="5B9BD5" w:themeColor="accent1"/>
          <w:sz w:val="19"/>
          <w:szCs w:val="19"/>
        </w:rPr>
        <w:t>https</w:t>
      </w:r>
      <w:r w:rsidRPr="00BF07E1">
        <w:rPr>
          <w:color w:val="5B9BD5" w:themeColor="accent1"/>
          <w:w w:val="103"/>
          <w:sz w:val="19"/>
          <w:szCs w:val="19"/>
          <w:u w:val="single" w:color="0463C0"/>
        </w:rPr>
        <w:t>://blumenauer.house.gov/media-center/press-releases/blumenauer-and-rohrabacher-statement-extension-</w:t>
      </w:r>
      <w:r w:rsidRPr="00BF07E1">
        <w:rPr>
          <w:color w:val="5B9BD5" w:themeColor="accent1"/>
          <w:w w:val="103"/>
          <w:sz w:val="19"/>
          <w:szCs w:val="19"/>
        </w:rPr>
        <w:t xml:space="preserve"> </w:t>
      </w:r>
      <w:r w:rsidRPr="00BF07E1">
        <w:rPr>
          <w:color w:val="5B9BD5" w:themeColor="accent1"/>
          <w:w w:val="103"/>
          <w:sz w:val="19"/>
          <w:szCs w:val="19"/>
          <w:u w:val="single" w:color="0463C0"/>
        </w:rPr>
        <w:t>critical-medical</w:t>
      </w:r>
      <w:ins w:id="8" w:author="Olaide Junaid" w:date="2018-02-23T11:33:00Z">
        <w:r w:rsidR="00D44D1C">
          <w:rPr>
            <w:color w:val="5B9BD5" w:themeColor="accent1"/>
            <w:w w:val="103"/>
            <w:sz w:val="19"/>
            <w:szCs w:val="19"/>
            <w:u w:val="single" w:color="0463C0"/>
          </w:rPr>
          <w:t xml:space="preserve">. </w:t>
        </w:r>
      </w:ins>
    </w:p>
  </w:footnote>
  <w:footnote w:id="6">
    <w:p w14:paraId="362A2731" w14:textId="7C5EB923" w:rsidR="0061518F" w:rsidRPr="0061468F" w:rsidRDefault="0061518F" w:rsidP="007013A1">
      <w:pPr>
        <w:pStyle w:val="FootnoteText"/>
        <w:rPr>
          <w:rFonts w:ascii="Times New Roman" w:hAnsi="Times New Roman" w:cs="Times New Roman"/>
        </w:rPr>
      </w:pPr>
      <w:r w:rsidRPr="0061468F">
        <w:rPr>
          <w:rStyle w:val="FootnoteReference"/>
          <w:rFonts w:ascii="Times New Roman" w:hAnsi="Times New Roman" w:cs="Times New Roman"/>
        </w:rPr>
        <w:footnoteRef/>
      </w:r>
      <w:r w:rsidRPr="0061468F">
        <w:rPr>
          <w:rFonts w:ascii="Times New Roman" w:hAnsi="Times New Roman" w:cs="Times New Roman"/>
        </w:rPr>
        <w:t xml:space="preserve"> </w:t>
      </w:r>
      <w:r w:rsidRPr="0061468F">
        <w:rPr>
          <w:rFonts w:ascii="Times New Roman" w:hAnsi="Times New Roman" w:cs="Times New Roman"/>
        </w:rPr>
        <w:t>http://www.ncsl.org/research/health/state-medical-marijuana-laws.aspx</w:t>
      </w:r>
      <w:ins w:id="13" w:author="Olaide Junaid" w:date="2018-02-23T11:33:00Z">
        <w:r w:rsidR="00D44D1C">
          <w:rPr>
            <w:rFonts w:ascii="Times New Roman" w:hAnsi="Times New Roman" w:cs="Times New Roman"/>
          </w:rPr>
          <w:t>.</w:t>
        </w:r>
      </w:ins>
      <w:bookmarkStart w:id="14" w:name="_GoBack"/>
      <w:bookmarkEnd w:id="14"/>
    </w:p>
  </w:footnote>
  <w:footnote w:id="7">
    <w:p w14:paraId="0A2E5527" w14:textId="77777777" w:rsidR="0061518F" w:rsidRPr="0061468F" w:rsidRDefault="0061518F" w:rsidP="007013A1">
      <w:pPr>
        <w:pStyle w:val="FootnoteText"/>
        <w:rPr>
          <w:rFonts w:ascii="Times New Roman" w:hAnsi="Times New Roman" w:cs="Times New Roman"/>
        </w:rPr>
      </w:pPr>
      <w:r w:rsidRPr="0061468F">
        <w:rPr>
          <w:rStyle w:val="FootnoteReference"/>
          <w:rFonts w:ascii="Times New Roman" w:hAnsi="Times New Roman" w:cs="Times New Roman"/>
        </w:rPr>
        <w:footnoteRef/>
      </w:r>
      <w:r w:rsidRPr="0061468F">
        <w:rPr>
          <w:rFonts w:ascii="Times New Roman" w:hAnsi="Times New Roman" w:cs="Times New Roman"/>
        </w:rPr>
        <w:t xml:space="preserve"> </w:t>
      </w:r>
      <w:r w:rsidRPr="0061468F">
        <w:rPr>
          <w:rFonts w:ascii="Times New Roman" w:hAnsi="Times New Roman" w:cs="Times New Roman"/>
          <w:i/>
        </w:rPr>
        <w:t>Id.</w:t>
      </w:r>
    </w:p>
  </w:footnote>
  <w:footnote w:id="8">
    <w:p w14:paraId="1074C2CD" w14:textId="197D5281" w:rsidR="0061518F" w:rsidRDefault="0061518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3FF76" w14:textId="77777777" w:rsidR="0061518F" w:rsidRPr="00EA4751" w:rsidRDefault="0061518F" w:rsidP="00EA4751">
    <w:pPr>
      <w:pStyle w:val="Header"/>
      <w:rPr>
        <w:rFonts w:ascii="Times New Roman" w:hAnsi="Times New Roman" w:cs="Times New Roman"/>
        <w:bCs/>
      </w:rPr>
    </w:pPr>
  </w:p>
  <w:p w14:paraId="0CAFA6F9" w14:textId="577A36CD" w:rsidR="0061518F" w:rsidRPr="00443708" w:rsidRDefault="0061518F" w:rsidP="00DF267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A80"/>
    <w:multiLevelType w:val="hybridMultilevel"/>
    <w:tmpl w:val="0360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58AD"/>
    <w:multiLevelType w:val="hybridMultilevel"/>
    <w:tmpl w:val="54220086"/>
    <w:lvl w:ilvl="0" w:tplc="0AACC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2C25"/>
    <w:multiLevelType w:val="hybridMultilevel"/>
    <w:tmpl w:val="D99A6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3A01E5"/>
    <w:multiLevelType w:val="hybridMultilevel"/>
    <w:tmpl w:val="AFF2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F129D"/>
    <w:multiLevelType w:val="hybridMultilevel"/>
    <w:tmpl w:val="5850567A"/>
    <w:lvl w:ilvl="0" w:tplc="30660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9725E"/>
    <w:multiLevelType w:val="hybridMultilevel"/>
    <w:tmpl w:val="C6D8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52088"/>
    <w:multiLevelType w:val="hybridMultilevel"/>
    <w:tmpl w:val="66D6A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6337F3"/>
    <w:multiLevelType w:val="hybridMultilevel"/>
    <w:tmpl w:val="C55C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B73B1"/>
    <w:multiLevelType w:val="hybridMultilevel"/>
    <w:tmpl w:val="1F48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mpb690@msu.edu">
    <w15:presenceInfo w15:providerId="Windows Live" w15:userId="eb2673352a2ed1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F2"/>
    <w:rsid w:val="000163A9"/>
    <w:rsid w:val="00017E21"/>
    <w:rsid w:val="000320D3"/>
    <w:rsid w:val="00044748"/>
    <w:rsid w:val="00090A6C"/>
    <w:rsid w:val="000940C6"/>
    <w:rsid w:val="0009464B"/>
    <w:rsid w:val="000970B8"/>
    <w:rsid w:val="000A69F9"/>
    <w:rsid w:val="000C5A9C"/>
    <w:rsid w:val="00150A1E"/>
    <w:rsid w:val="001B51CF"/>
    <w:rsid w:val="001C7AFF"/>
    <w:rsid w:val="0021065C"/>
    <w:rsid w:val="002574C7"/>
    <w:rsid w:val="002B72BD"/>
    <w:rsid w:val="002C4169"/>
    <w:rsid w:val="002D3307"/>
    <w:rsid w:val="002F7B99"/>
    <w:rsid w:val="00316496"/>
    <w:rsid w:val="00324A67"/>
    <w:rsid w:val="00383C98"/>
    <w:rsid w:val="003842D1"/>
    <w:rsid w:val="003B1F3D"/>
    <w:rsid w:val="003C0467"/>
    <w:rsid w:val="003E132A"/>
    <w:rsid w:val="003F3E35"/>
    <w:rsid w:val="003F557C"/>
    <w:rsid w:val="00430EBD"/>
    <w:rsid w:val="004344DF"/>
    <w:rsid w:val="00443708"/>
    <w:rsid w:val="00462807"/>
    <w:rsid w:val="00480825"/>
    <w:rsid w:val="004F137B"/>
    <w:rsid w:val="004F1C93"/>
    <w:rsid w:val="005260F2"/>
    <w:rsid w:val="005400BC"/>
    <w:rsid w:val="00544D2C"/>
    <w:rsid w:val="005632CC"/>
    <w:rsid w:val="005643B8"/>
    <w:rsid w:val="005A3D86"/>
    <w:rsid w:val="005B6030"/>
    <w:rsid w:val="005C38F7"/>
    <w:rsid w:val="005C7416"/>
    <w:rsid w:val="005E15C4"/>
    <w:rsid w:val="005E3048"/>
    <w:rsid w:val="005F1555"/>
    <w:rsid w:val="0061468F"/>
    <w:rsid w:val="0061518F"/>
    <w:rsid w:val="0062650C"/>
    <w:rsid w:val="00634D77"/>
    <w:rsid w:val="006474AD"/>
    <w:rsid w:val="0068376A"/>
    <w:rsid w:val="006B26E1"/>
    <w:rsid w:val="006C24F9"/>
    <w:rsid w:val="006D7123"/>
    <w:rsid w:val="006E1367"/>
    <w:rsid w:val="007013A1"/>
    <w:rsid w:val="007067D3"/>
    <w:rsid w:val="007534F9"/>
    <w:rsid w:val="007C5F60"/>
    <w:rsid w:val="00821DAC"/>
    <w:rsid w:val="00864915"/>
    <w:rsid w:val="008C2394"/>
    <w:rsid w:val="008C5640"/>
    <w:rsid w:val="008D29DE"/>
    <w:rsid w:val="008D6E10"/>
    <w:rsid w:val="008E11E6"/>
    <w:rsid w:val="00910FB4"/>
    <w:rsid w:val="00920EEE"/>
    <w:rsid w:val="0092238C"/>
    <w:rsid w:val="00940805"/>
    <w:rsid w:val="0094357D"/>
    <w:rsid w:val="009607BE"/>
    <w:rsid w:val="00985DF1"/>
    <w:rsid w:val="009B3A9C"/>
    <w:rsid w:val="009B54F1"/>
    <w:rsid w:val="009B7A4C"/>
    <w:rsid w:val="009D124B"/>
    <w:rsid w:val="009F5B46"/>
    <w:rsid w:val="00A22F31"/>
    <w:rsid w:val="00A537F2"/>
    <w:rsid w:val="00A72A53"/>
    <w:rsid w:val="00AB3377"/>
    <w:rsid w:val="00AC3AAF"/>
    <w:rsid w:val="00B019CA"/>
    <w:rsid w:val="00B07319"/>
    <w:rsid w:val="00B35769"/>
    <w:rsid w:val="00B513F7"/>
    <w:rsid w:val="00B86562"/>
    <w:rsid w:val="00BA2863"/>
    <w:rsid w:val="00BC32EB"/>
    <w:rsid w:val="00BF07E1"/>
    <w:rsid w:val="00C277F3"/>
    <w:rsid w:val="00C37351"/>
    <w:rsid w:val="00C46E9E"/>
    <w:rsid w:val="00C5394E"/>
    <w:rsid w:val="00C6234E"/>
    <w:rsid w:val="00C76208"/>
    <w:rsid w:val="00CA5BF4"/>
    <w:rsid w:val="00CB020E"/>
    <w:rsid w:val="00CB3912"/>
    <w:rsid w:val="00CE791C"/>
    <w:rsid w:val="00D10148"/>
    <w:rsid w:val="00D35E84"/>
    <w:rsid w:val="00D44D1C"/>
    <w:rsid w:val="00D4610A"/>
    <w:rsid w:val="00DA01A9"/>
    <w:rsid w:val="00DD59A4"/>
    <w:rsid w:val="00DF2679"/>
    <w:rsid w:val="00E0707C"/>
    <w:rsid w:val="00E125D2"/>
    <w:rsid w:val="00E50AA8"/>
    <w:rsid w:val="00EA4751"/>
    <w:rsid w:val="00EE1F01"/>
    <w:rsid w:val="00F27D16"/>
    <w:rsid w:val="00F33435"/>
    <w:rsid w:val="00F52B65"/>
    <w:rsid w:val="00F66FF3"/>
    <w:rsid w:val="00FA3F73"/>
    <w:rsid w:val="00F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8F2D9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0F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0F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50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708"/>
  </w:style>
  <w:style w:type="paragraph" w:styleId="Footer">
    <w:name w:val="footer"/>
    <w:basedOn w:val="Normal"/>
    <w:link w:val="FooterChar"/>
    <w:uiPriority w:val="99"/>
    <w:unhideWhenUsed/>
    <w:rsid w:val="00443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708"/>
  </w:style>
  <w:style w:type="table" w:styleId="TableGrid">
    <w:name w:val="Table Grid"/>
    <w:basedOn w:val="TableNormal"/>
    <w:uiPriority w:val="39"/>
    <w:rsid w:val="00434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06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20E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C24F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534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34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534F9"/>
    <w:rPr>
      <w:vertAlign w:val="superscript"/>
    </w:rPr>
  </w:style>
  <w:style w:type="paragraph" w:styleId="NoSpacing">
    <w:name w:val="No Spacing"/>
    <w:uiPriority w:val="1"/>
    <w:qFormat/>
    <w:rsid w:val="00462807"/>
  </w:style>
  <w:style w:type="character" w:styleId="CommentReference">
    <w:name w:val="annotation reference"/>
    <w:basedOn w:val="DefaultParagraphFont"/>
    <w:uiPriority w:val="99"/>
    <w:semiHidden/>
    <w:unhideWhenUsed/>
    <w:rsid w:val="009435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5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5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5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5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7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0F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0F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50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708"/>
  </w:style>
  <w:style w:type="paragraph" w:styleId="Footer">
    <w:name w:val="footer"/>
    <w:basedOn w:val="Normal"/>
    <w:link w:val="FooterChar"/>
    <w:uiPriority w:val="99"/>
    <w:unhideWhenUsed/>
    <w:rsid w:val="00443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708"/>
  </w:style>
  <w:style w:type="table" w:styleId="TableGrid">
    <w:name w:val="Table Grid"/>
    <w:basedOn w:val="TableNormal"/>
    <w:uiPriority w:val="39"/>
    <w:rsid w:val="00434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06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20E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C24F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534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34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534F9"/>
    <w:rPr>
      <w:vertAlign w:val="superscript"/>
    </w:rPr>
  </w:style>
  <w:style w:type="paragraph" w:styleId="NoSpacing">
    <w:name w:val="No Spacing"/>
    <w:uiPriority w:val="1"/>
    <w:qFormat/>
    <w:rsid w:val="00462807"/>
  </w:style>
  <w:style w:type="character" w:styleId="CommentReference">
    <w:name w:val="annotation reference"/>
    <w:basedOn w:val="DefaultParagraphFont"/>
    <w:uiPriority w:val="99"/>
    <w:semiHidden/>
    <w:unhideWhenUsed/>
    <w:rsid w:val="009435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5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5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5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5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congress.gov/bill/115th-congress/senate-bill/1764?q=%7B%22search%22%3A%5B%22s.1764%22%5D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5BA4-63A9-B84B-AFC6-9F0F18B6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3538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campb690@msu.edu</dc:creator>
  <cp:keywords/>
  <dc:description/>
  <cp:lastModifiedBy>Olaide Junaid</cp:lastModifiedBy>
  <cp:revision>3</cp:revision>
  <dcterms:created xsi:type="dcterms:W3CDTF">2018-02-23T15:52:00Z</dcterms:created>
  <dcterms:modified xsi:type="dcterms:W3CDTF">2018-02-23T16:33:00Z</dcterms:modified>
</cp:coreProperties>
</file>